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85" w:rsidRDefault="00615785" w:rsidP="00615785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Biography</w:t>
      </w:r>
    </w:p>
    <w:p w:rsidR="00615785" w:rsidRDefault="00615785" w:rsidP="00615785">
      <w:pPr>
        <w:rPr>
          <w:rFonts w:eastAsia="Times New Roman"/>
        </w:rPr>
      </w:pPr>
    </w:p>
    <w:p w:rsidR="00615785" w:rsidRDefault="00615785" w:rsidP="00615785">
      <w:pPr>
        <w:rPr>
          <w:rFonts w:eastAsia="Times New Roman"/>
        </w:rPr>
      </w:pPr>
      <w:r>
        <w:rPr>
          <w:rFonts w:eastAsia="Times New Roman"/>
          <w:b/>
          <w:bCs/>
        </w:rPr>
        <w:t>Meet Our Guest of Honor and Recipient of the 2016 Global Leadership Award</w:t>
      </w:r>
    </w:p>
    <w:p w:rsidR="00615785" w:rsidRDefault="00615785" w:rsidP="00615785">
      <w:pPr>
        <w:rPr>
          <w:rFonts w:eastAsia="Times New Roman"/>
        </w:rPr>
      </w:pPr>
    </w:p>
    <w:p w:rsidR="00615785" w:rsidRDefault="00615785" w:rsidP="00615785">
      <w:pPr>
        <w:rPr>
          <w:rFonts w:eastAsia="Times New Roman"/>
        </w:rPr>
      </w:pPr>
      <w:r>
        <w:rPr>
          <w:rFonts w:eastAsia="Times New Roman"/>
          <w:b/>
          <w:bCs/>
        </w:rPr>
        <w:t>Hervé Hoppenot</w:t>
      </w:r>
      <w:r>
        <w:rPr>
          <w:rFonts w:eastAsia="Times New Roman"/>
          <w:b/>
          <w:bCs/>
        </w:rPr>
        <w:br/>
      </w:r>
      <w:del w:id="0" w:author="Catalina Loveman" w:date="2016-03-31T12:14:00Z">
        <w:r w:rsidDel="00615785">
          <w:rPr>
            <w:rFonts w:eastAsia="Times New Roman"/>
            <w:b/>
            <w:bCs/>
          </w:rPr>
          <w:delText xml:space="preserve">Chairman, </w:delText>
        </w:r>
      </w:del>
      <w:r>
        <w:rPr>
          <w:rFonts w:eastAsia="Times New Roman"/>
          <w:b/>
          <w:bCs/>
        </w:rPr>
        <w:t>President</w:t>
      </w:r>
      <w:del w:id="1" w:author="Catalina Loveman" w:date="2016-03-31T12:14:00Z">
        <w:r w:rsidDel="00615785">
          <w:rPr>
            <w:rFonts w:eastAsia="Times New Roman"/>
            <w:b/>
            <w:bCs/>
          </w:rPr>
          <w:delText>,</w:delText>
        </w:r>
      </w:del>
      <w:r>
        <w:rPr>
          <w:rFonts w:eastAsia="Times New Roman"/>
          <w:b/>
          <w:bCs/>
        </w:rPr>
        <w:t xml:space="preserve"> and Chief Executive Officer</w:t>
      </w:r>
      <w:r>
        <w:rPr>
          <w:rFonts w:eastAsia="Times New Roman"/>
          <w:b/>
          <w:bCs/>
        </w:rPr>
        <w:br/>
        <w:t>Incyte Corporation</w:t>
      </w:r>
    </w:p>
    <w:p w:rsidR="00615785" w:rsidRDefault="00615785" w:rsidP="00615785">
      <w:pPr>
        <w:rPr>
          <w:rFonts w:eastAsia="Times New Roman"/>
        </w:rPr>
      </w:pPr>
      <w:r>
        <w:rPr>
          <w:rFonts w:eastAsia="Times New Roman"/>
        </w:rPr>
        <w:br/>
        <w:t>Hervé Hoppenot joined Incyte in 2014 as President and Chief Executive Officer, and was appointed Chairman of the Board of Directors in 2015.</w:t>
      </w:r>
    </w:p>
    <w:p w:rsidR="00615785" w:rsidRDefault="00615785" w:rsidP="00615785">
      <w:pPr>
        <w:rPr>
          <w:rFonts w:eastAsia="Times New Roman"/>
        </w:rPr>
      </w:pPr>
    </w:p>
    <w:p w:rsidR="00615785" w:rsidRDefault="00615785" w:rsidP="00615785">
      <w:pPr>
        <w:rPr>
          <w:rFonts w:eastAsia="Times New Roman"/>
        </w:rPr>
      </w:pPr>
      <w:r>
        <w:rPr>
          <w:rFonts w:eastAsia="Times New Roman"/>
        </w:rPr>
        <w:t>Prior to joining Incyte, Mr. Hoppenot was the President of Novartis Oncology, where he was responsible for translational medicine, development, approval, and commercialization, which included $11 billion in global sales, the largest oncology pipeline in the industry, and 8</w:t>
      </w:r>
      <w:ins w:id="2" w:author="Catalina Loveman" w:date="2016-04-04T11:35:00Z">
        <w:r w:rsidR="00094167">
          <w:rPr>
            <w:rFonts w:eastAsia="Times New Roman"/>
          </w:rPr>
          <w:t>,</w:t>
        </w:r>
      </w:ins>
      <w:r>
        <w:rPr>
          <w:rFonts w:eastAsia="Times New Roman"/>
        </w:rPr>
        <w:t>000 employees in 50 countries. Mr. Hoppenot joined Novartis in 2003, and, in addition to his role as President, served as Chief Commercial Officer, Head of Global Product Strategy &amp; Scientific Development, and Senior Vice President, Head of Global Marketing. </w:t>
      </w:r>
    </w:p>
    <w:p w:rsidR="00615785" w:rsidRDefault="00615785" w:rsidP="00615785">
      <w:pPr>
        <w:rPr>
          <w:rFonts w:eastAsia="Times New Roman"/>
        </w:rPr>
      </w:pPr>
    </w:p>
    <w:p w:rsidR="00615785" w:rsidRDefault="00615785" w:rsidP="00615785">
      <w:pPr>
        <w:rPr>
          <w:rFonts w:eastAsia="Times New Roman"/>
        </w:rPr>
      </w:pPr>
      <w:r>
        <w:rPr>
          <w:rFonts w:eastAsia="Times New Roman"/>
        </w:rPr>
        <w:t xml:space="preserve">He started his career in 1983 with Rhone Poulenc, </w:t>
      </w:r>
      <w:del w:id="3" w:author="Catalina Loveman" w:date="2016-04-04T11:34:00Z">
        <w:r w:rsidDel="00094167">
          <w:rPr>
            <w:rFonts w:eastAsia="Times New Roman"/>
          </w:rPr>
          <w:delText xml:space="preserve">later known as Aventis </w:delText>
        </w:r>
        <w:r w:rsidRPr="00615785" w:rsidDel="00094167">
          <w:rPr>
            <w:rFonts w:eastAsia="Times New Roman"/>
            <w:bCs/>
            <w:color w:val="FF2600"/>
            <w:rPrChange w:id="4" w:author="Catalina Loveman" w:date="2016-03-31T12:23:00Z">
              <w:rPr>
                <w:rFonts w:eastAsia="Times New Roman"/>
                <w:b/>
                <w:bCs/>
                <w:color w:val="FF2600"/>
              </w:rPr>
            </w:rPrChange>
          </w:rPr>
          <w:delText>and</w:delText>
        </w:r>
      </w:del>
      <w:ins w:id="5" w:author="Catalina Loveman" w:date="2016-04-04T11:34:00Z">
        <w:r w:rsidR="00094167">
          <w:rPr>
            <w:rFonts w:eastAsia="Times New Roman"/>
          </w:rPr>
          <w:t xml:space="preserve">which </w:t>
        </w:r>
      </w:ins>
      <w:ins w:id="6" w:author="Catalina Loveman" w:date="2016-04-04T11:35:00Z">
        <w:r w:rsidR="00094167">
          <w:rPr>
            <w:rFonts w:eastAsia="Times New Roman"/>
          </w:rPr>
          <w:t xml:space="preserve">later </w:t>
        </w:r>
      </w:ins>
      <w:ins w:id="7" w:author="Catalina Loveman" w:date="2016-04-04T11:36:00Z">
        <w:r w:rsidR="00094167">
          <w:rPr>
            <w:rFonts w:eastAsia="Times New Roman"/>
          </w:rPr>
          <w:t>merged</w:t>
        </w:r>
        <w:r w:rsidR="00094167">
          <w:rPr>
            <w:rFonts w:eastAsia="Times New Roman"/>
          </w:rPr>
          <w:t xml:space="preserve"> </w:t>
        </w:r>
      </w:ins>
      <w:ins w:id="8" w:author="Catalina Loveman" w:date="2016-04-04T11:34:00Z">
        <w:r w:rsidR="00094167">
          <w:rPr>
            <w:rFonts w:eastAsia="Times New Roman"/>
          </w:rPr>
          <w:t>and went on to</w:t>
        </w:r>
      </w:ins>
      <w:r w:rsidRPr="00615785">
        <w:rPr>
          <w:rFonts w:eastAsia="Times New Roman"/>
          <w:bCs/>
          <w:color w:val="FF2600"/>
          <w:rPrChange w:id="9" w:author="Catalina Loveman" w:date="2016-03-31T12:23:00Z">
            <w:rPr>
              <w:rFonts w:eastAsia="Times New Roman"/>
              <w:b/>
              <w:bCs/>
              <w:color w:val="FF2600"/>
            </w:rPr>
          </w:rPrChange>
        </w:rPr>
        <w:t xml:space="preserve"> </w:t>
      </w:r>
      <w:del w:id="10" w:author="Catalina Loveman" w:date="2016-04-04T11:35:00Z">
        <w:r w:rsidRPr="00615785" w:rsidDel="00094167">
          <w:rPr>
            <w:rFonts w:eastAsia="Times New Roman"/>
            <w:bCs/>
            <w:color w:val="FF2600"/>
            <w:rPrChange w:id="11" w:author="Catalina Loveman" w:date="2016-03-31T12:23:00Z">
              <w:rPr>
                <w:rFonts w:eastAsia="Times New Roman"/>
                <w:b/>
                <w:bCs/>
                <w:color w:val="FF2600"/>
              </w:rPr>
            </w:rPrChange>
          </w:rPr>
          <w:delText xml:space="preserve">now </w:delText>
        </w:r>
      </w:del>
      <w:ins w:id="12" w:author="Catalina Loveman" w:date="2016-04-04T11:35:00Z">
        <w:r w:rsidR="00094167">
          <w:rPr>
            <w:rFonts w:eastAsia="Times New Roman"/>
            <w:bCs/>
            <w:color w:val="FF2600"/>
          </w:rPr>
          <w:t xml:space="preserve">form </w:t>
        </w:r>
      </w:ins>
      <w:r w:rsidRPr="00615785">
        <w:rPr>
          <w:rFonts w:eastAsia="Times New Roman"/>
          <w:bCs/>
          <w:color w:val="FF2600"/>
          <w:rPrChange w:id="13" w:author="Catalina Loveman" w:date="2016-03-31T12:23:00Z">
            <w:rPr>
              <w:rFonts w:eastAsia="Times New Roman"/>
              <w:b/>
              <w:bCs/>
              <w:color w:val="FF2600"/>
            </w:rPr>
          </w:rPrChange>
        </w:rPr>
        <w:t>Sanofi-Aventis,</w:t>
      </w:r>
      <w:r>
        <w:rPr>
          <w:rFonts w:eastAsia="Times New Roman"/>
        </w:rPr>
        <w:t xml:space="preserve"> where he served in several senior roles of increasing responsibility, including Vice President of Oncology and Head of the U</w:t>
      </w:r>
      <w:ins w:id="14" w:author="Catalina Loveman" w:date="2016-04-04T11:35:00Z">
        <w:r w:rsidR="00094167">
          <w:rPr>
            <w:rFonts w:eastAsia="Times New Roman"/>
          </w:rPr>
          <w:t>.</w:t>
        </w:r>
      </w:ins>
      <w:r>
        <w:rPr>
          <w:rFonts w:eastAsia="Times New Roman"/>
        </w:rPr>
        <w:t>S</w:t>
      </w:r>
      <w:ins w:id="15" w:author="Catalina Loveman" w:date="2016-04-04T11:35:00Z">
        <w:r w:rsidR="00094167">
          <w:rPr>
            <w:rFonts w:eastAsia="Times New Roman"/>
          </w:rPr>
          <w:t>.</w:t>
        </w:r>
      </w:ins>
      <w:r>
        <w:rPr>
          <w:rFonts w:eastAsia="Times New Roman"/>
        </w:rPr>
        <w:t xml:space="preserve"> Oncology business unit.  </w:t>
      </w:r>
    </w:p>
    <w:p w:rsidR="00615785" w:rsidRDefault="00615785" w:rsidP="00615785">
      <w:pPr>
        <w:rPr>
          <w:rFonts w:eastAsia="Times New Roman"/>
        </w:rPr>
      </w:pPr>
    </w:p>
    <w:p w:rsidR="00615785" w:rsidRDefault="00615785" w:rsidP="00615785">
      <w:pPr>
        <w:rPr>
          <w:rFonts w:eastAsia="Times New Roman"/>
        </w:rPr>
      </w:pPr>
      <w:r>
        <w:rPr>
          <w:rFonts w:eastAsia="Times New Roman"/>
        </w:rPr>
        <w:t>Mr. Hoppenot holds a diploma from ESSEC Business School, near Paris.  </w:t>
      </w:r>
      <w:r w:rsidRPr="00615785">
        <w:rPr>
          <w:rFonts w:eastAsia="Times New Roman"/>
          <w:bCs/>
          <w:color w:val="FF2600"/>
          <w:rPrChange w:id="16" w:author="Catalina Loveman" w:date="2016-03-31T12:23:00Z">
            <w:rPr>
              <w:rFonts w:eastAsia="Times New Roman"/>
              <w:b/>
              <w:bCs/>
              <w:color w:val="FF2600"/>
            </w:rPr>
          </w:rPrChange>
        </w:rPr>
        <w:t>H</w:t>
      </w:r>
      <w:del w:id="17" w:author="Catalina Loveman" w:date="2016-04-04T11:33:00Z">
        <w:r w:rsidRPr="00615785" w:rsidDel="00094167">
          <w:rPr>
            <w:rFonts w:eastAsia="Times New Roman"/>
            <w:bCs/>
            <w:color w:val="FF2600"/>
            <w:rPrChange w:id="18" w:author="Catalina Loveman" w:date="2016-03-31T12:23:00Z">
              <w:rPr>
                <w:rFonts w:eastAsia="Times New Roman"/>
                <w:b/>
                <w:bCs/>
                <w:color w:val="FF2600"/>
              </w:rPr>
            </w:rPrChange>
          </w:rPr>
          <w:delText>e and h</w:delText>
        </w:r>
      </w:del>
      <w:r w:rsidRPr="00615785">
        <w:rPr>
          <w:rFonts w:eastAsia="Times New Roman"/>
          <w:bCs/>
          <w:color w:val="FF2600"/>
          <w:rPrChange w:id="19" w:author="Catalina Loveman" w:date="2016-03-31T12:23:00Z">
            <w:rPr>
              <w:rFonts w:eastAsia="Times New Roman"/>
              <w:b/>
              <w:bCs/>
              <w:color w:val="FF2600"/>
            </w:rPr>
          </w:rPrChange>
        </w:rPr>
        <w:t>is wife Anne Hoppenot</w:t>
      </w:r>
      <w:ins w:id="20" w:author="Catalina Loveman" w:date="2016-04-04T11:33:00Z">
        <w:r w:rsidR="00094167">
          <w:rPr>
            <w:rFonts w:eastAsia="Times New Roman"/>
            <w:bCs/>
            <w:color w:val="FF2600"/>
          </w:rPr>
          <w:t xml:space="preserve"> is the</w:t>
        </w:r>
      </w:ins>
      <w:del w:id="21" w:author="Catalina Loveman" w:date="2016-04-04T11:33:00Z">
        <w:r w:rsidRPr="00615785" w:rsidDel="00094167">
          <w:rPr>
            <w:rFonts w:eastAsia="Times New Roman"/>
            <w:bCs/>
            <w:color w:val="FF2600"/>
            <w:rPrChange w:id="22" w:author="Catalina Loveman" w:date="2016-03-31T12:23:00Z">
              <w:rPr>
                <w:rFonts w:eastAsia="Times New Roman"/>
                <w:b/>
                <w:bCs/>
                <w:color w:val="FF2600"/>
              </w:rPr>
            </w:rPrChange>
          </w:rPr>
          <w:delText>,</w:delText>
        </w:r>
      </w:del>
      <w:r w:rsidRPr="00615785">
        <w:rPr>
          <w:rFonts w:eastAsia="Times New Roman"/>
          <w:bCs/>
          <w:color w:val="FF2600"/>
          <w:rPrChange w:id="23" w:author="Catalina Loveman" w:date="2016-03-31T12:23:00Z">
            <w:rPr>
              <w:rFonts w:eastAsia="Times New Roman"/>
              <w:b/>
              <w:bCs/>
              <w:color w:val="FF2600"/>
            </w:rPr>
          </w:rPrChange>
        </w:rPr>
        <w:t xml:space="preserve"> </w:t>
      </w:r>
      <w:del w:id="24" w:author="Catalina Loveman" w:date="2016-03-31T12:15:00Z">
        <w:r w:rsidRPr="00615785" w:rsidDel="00615785">
          <w:rPr>
            <w:rFonts w:eastAsia="Times New Roman"/>
            <w:bCs/>
            <w:color w:val="FF2600"/>
            <w:rPrChange w:id="25" w:author="Catalina Loveman" w:date="2016-03-31T12:23:00Z">
              <w:rPr>
                <w:rFonts w:eastAsia="Times New Roman"/>
                <w:b/>
                <w:bCs/>
                <w:color w:val="FF2600"/>
              </w:rPr>
            </w:rPrChange>
          </w:rPr>
          <w:delText xml:space="preserve">who is the </w:delText>
        </w:r>
      </w:del>
      <w:r w:rsidRPr="00615785">
        <w:rPr>
          <w:rFonts w:eastAsia="Times New Roman"/>
          <w:bCs/>
          <w:color w:val="FF2600"/>
          <w:rPrChange w:id="26" w:author="Catalina Loveman" w:date="2016-03-31T12:23:00Z">
            <w:rPr>
              <w:rFonts w:eastAsia="Times New Roman"/>
              <w:b/>
              <w:bCs/>
              <w:color w:val="FF2600"/>
            </w:rPr>
          </w:rPrChange>
        </w:rPr>
        <w:t>Honorary Consul of France in Princeton, NJ</w:t>
      </w:r>
      <w:del w:id="27" w:author="Catalina Loveman" w:date="2016-04-04T11:33:00Z">
        <w:r w:rsidRPr="00615785" w:rsidDel="00094167">
          <w:rPr>
            <w:rFonts w:eastAsia="Times New Roman"/>
            <w:bCs/>
            <w:color w:val="FF2600"/>
            <w:rPrChange w:id="28" w:author="Catalina Loveman" w:date="2016-03-31T12:23:00Z">
              <w:rPr>
                <w:rFonts w:eastAsia="Times New Roman"/>
                <w:b/>
                <w:bCs/>
                <w:color w:val="FF2600"/>
              </w:rPr>
            </w:rPrChange>
          </w:rPr>
          <w:delText>, have four children</w:delText>
        </w:r>
      </w:del>
      <w:r w:rsidRPr="00615785">
        <w:rPr>
          <w:rFonts w:eastAsia="Times New Roman"/>
          <w:bCs/>
          <w:color w:val="FF2600"/>
          <w:rPrChange w:id="29" w:author="Catalina Loveman" w:date="2016-03-31T12:23:00Z">
            <w:rPr>
              <w:rFonts w:eastAsia="Times New Roman"/>
              <w:b/>
              <w:bCs/>
              <w:color w:val="FF2600"/>
            </w:rPr>
          </w:rPrChange>
        </w:rPr>
        <w:t>.</w:t>
      </w:r>
    </w:p>
    <w:p w:rsidR="00615785" w:rsidRDefault="00615785" w:rsidP="00615785">
      <w:pPr>
        <w:rPr>
          <w:rFonts w:eastAsia="Times New Roman"/>
        </w:rPr>
      </w:pPr>
    </w:p>
    <w:p w:rsidR="00615785" w:rsidRDefault="00615785" w:rsidP="00615785">
      <w:pPr>
        <w:rPr>
          <w:rFonts w:eastAsia="Times New Roman"/>
        </w:rPr>
      </w:pPr>
    </w:p>
    <w:p w:rsidR="00615785" w:rsidRDefault="00615785" w:rsidP="00615785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About Incyte Corporation</w:t>
      </w:r>
    </w:p>
    <w:p w:rsidR="00615785" w:rsidRDefault="00615785" w:rsidP="00615785">
      <w:pPr>
        <w:rPr>
          <w:rFonts w:eastAsia="Times New Roman"/>
        </w:rPr>
      </w:pPr>
    </w:p>
    <w:p w:rsidR="00615785" w:rsidRDefault="00615785" w:rsidP="00615785">
      <w:pPr>
        <w:rPr>
          <w:rFonts w:eastAsia="Times New Roman"/>
        </w:rPr>
      </w:pPr>
      <w:r>
        <w:rPr>
          <w:rFonts w:eastAsia="Times New Roman"/>
        </w:rPr>
        <w:t>Incyte Corporation is a Wilmington, Delaware-based biopharmaceutical company focused on the discovery, development and commercialization of proprietary therapeutics, primarily for oncology.</w:t>
      </w:r>
    </w:p>
    <w:p w:rsidR="00615785" w:rsidRDefault="00615785" w:rsidP="00615785">
      <w:pPr>
        <w:rPr>
          <w:rFonts w:eastAsia="Times New Roman"/>
        </w:rPr>
      </w:pPr>
    </w:p>
    <w:p w:rsidR="00615785" w:rsidRDefault="00615785" w:rsidP="00615785">
      <w:pPr>
        <w:rPr>
          <w:rFonts w:eastAsia="Times New Roman"/>
        </w:rPr>
      </w:pPr>
      <w:ins w:id="30" w:author="Catalina Loveman" w:date="2016-03-31T12:18:00Z">
        <w:r w:rsidRPr="00615785">
          <w:rPr>
            <w:rFonts w:eastAsia="Times New Roman"/>
          </w:rPr>
          <w:t>World</w:t>
        </w:r>
        <w:r>
          <w:rPr>
            <w:rFonts w:eastAsia="Times New Roman"/>
          </w:rPr>
          <w:t xml:space="preserve">-class science and R&amp;D drives </w:t>
        </w:r>
      </w:ins>
      <w:proofErr w:type="spellStart"/>
      <w:ins w:id="31" w:author="Catalina Loveman" w:date="2016-03-31T12:19:00Z">
        <w:r>
          <w:rPr>
            <w:rFonts w:eastAsia="Times New Roman"/>
          </w:rPr>
          <w:t>Incyte’s</w:t>
        </w:r>
      </w:ins>
      <w:proofErr w:type="spellEnd"/>
      <w:ins w:id="32" w:author="Catalina Loveman" w:date="2016-03-31T12:18:00Z">
        <w:r>
          <w:rPr>
            <w:rFonts w:eastAsia="Times New Roman"/>
          </w:rPr>
          <w:t xml:space="preserve"> business and </w:t>
        </w:r>
      </w:ins>
      <w:ins w:id="33" w:author="Catalina Loveman" w:date="2016-04-04T11:43:00Z">
        <w:r w:rsidR="00F01A23">
          <w:rPr>
            <w:rFonts w:eastAsia="Times New Roman"/>
          </w:rPr>
          <w:t xml:space="preserve">its </w:t>
        </w:r>
      </w:ins>
      <w:ins w:id="34" w:author="Catalina Loveman" w:date="2016-03-31T12:18:00Z">
        <w:r w:rsidRPr="00615785">
          <w:rPr>
            <w:rFonts w:eastAsia="Times New Roman"/>
          </w:rPr>
          <w:t>commitment to improving the lives of patients with cancer and other diseases</w:t>
        </w:r>
      </w:ins>
      <w:ins w:id="35" w:author="Catalina Loveman" w:date="2016-03-31T12:19:00Z">
        <w:r>
          <w:rPr>
            <w:rFonts w:eastAsia="Times New Roman"/>
          </w:rPr>
          <w:t xml:space="preserve">. </w:t>
        </w:r>
      </w:ins>
      <w:r>
        <w:rPr>
          <w:rFonts w:eastAsia="Times New Roman"/>
        </w:rPr>
        <w:t xml:space="preserve">The </w:t>
      </w:r>
      <w:ins w:id="36" w:author="Catalina Loveman" w:date="2016-04-04T11:44:00Z">
        <w:r w:rsidR="00F01A23">
          <w:rPr>
            <w:rFonts w:eastAsia="Times New Roman"/>
          </w:rPr>
          <w:t>C</w:t>
        </w:r>
      </w:ins>
      <w:del w:id="37" w:author="Catalina Loveman" w:date="2016-04-04T11:44:00Z">
        <w:r w:rsidDel="00F01A23">
          <w:rPr>
            <w:rFonts w:eastAsia="Times New Roman"/>
          </w:rPr>
          <w:delText>c</w:delText>
        </w:r>
      </w:del>
      <w:r>
        <w:rPr>
          <w:rFonts w:eastAsia="Times New Roman"/>
        </w:rPr>
        <w:t xml:space="preserve">ompany’s first commercial product, </w:t>
      </w:r>
      <w:proofErr w:type="spellStart"/>
      <w:r>
        <w:rPr>
          <w:rFonts w:eastAsia="Times New Roman"/>
        </w:rPr>
        <w:t>Jakafi</w:t>
      </w:r>
      <w:proofErr w:type="spellEnd"/>
      <w:del w:id="38" w:author="Catalina Loveman" w:date="2016-04-04T11:37:00Z">
        <w:r w:rsidRPr="00615785" w:rsidDel="00094167">
          <w:rPr>
            <w:rFonts w:eastAsia="Times New Roman"/>
            <w:vertAlign w:val="superscript"/>
            <w:rPrChange w:id="39" w:author="Catalina Loveman" w:date="2016-03-31T12:20:00Z">
              <w:rPr>
                <w:rFonts w:eastAsia="Times New Roman"/>
              </w:rPr>
            </w:rPrChange>
          </w:rPr>
          <w:delText>®</w:delText>
        </w:r>
      </w:del>
      <w:r>
        <w:rPr>
          <w:rFonts w:eastAsia="Times New Roman"/>
        </w:rPr>
        <w:t xml:space="preserve">, is </w:t>
      </w:r>
      <w:ins w:id="40" w:author="Catalina Loveman" w:date="2016-04-04T11:38:00Z">
        <w:r w:rsidR="00094167">
          <w:rPr>
            <w:rFonts w:eastAsia="Times New Roman"/>
          </w:rPr>
          <w:t xml:space="preserve">the first and only </w:t>
        </w:r>
      </w:ins>
      <w:r>
        <w:rPr>
          <w:rFonts w:eastAsia="Times New Roman"/>
        </w:rPr>
        <w:t>approved</w:t>
      </w:r>
      <w:ins w:id="41" w:author="Catalina Loveman" w:date="2016-04-04T11:39:00Z">
        <w:r w:rsidR="00094167">
          <w:rPr>
            <w:rFonts w:eastAsia="Times New Roman"/>
          </w:rPr>
          <w:t xml:space="preserve"> treatment</w:t>
        </w:r>
      </w:ins>
      <w:del w:id="42" w:author="Catalina Loveman" w:date="2016-04-04T11:39:00Z">
        <w:r w:rsidDel="00094167">
          <w:rPr>
            <w:rFonts w:eastAsia="Times New Roman"/>
          </w:rPr>
          <w:delText xml:space="preserve"> in the U.S.</w:delText>
        </w:r>
      </w:del>
      <w:r>
        <w:rPr>
          <w:rFonts w:eastAsia="Times New Roman"/>
        </w:rPr>
        <w:t xml:space="preserve"> for</w:t>
      </w:r>
      <w:del w:id="43" w:author="Catalina Loveman" w:date="2016-04-04T11:44:00Z">
        <w:r w:rsidDel="00F01A23">
          <w:rPr>
            <w:rFonts w:eastAsia="Times New Roman"/>
          </w:rPr>
          <w:delText xml:space="preserve"> </w:delText>
        </w:r>
      </w:del>
      <w:ins w:id="44" w:author="Catalina Loveman" w:date="2016-04-04T11:38:00Z">
        <w:r w:rsidR="00094167">
          <w:rPr>
            <w:rFonts w:eastAsia="Times New Roman"/>
          </w:rPr>
          <w:t xml:space="preserve">, </w:t>
        </w:r>
      </w:ins>
      <w:del w:id="45" w:author="Catalina Loveman" w:date="2016-04-04T11:39:00Z">
        <w:r w:rsidDel="00094167">
          <w:rPr>
            <w:rFonts w:eastAsia="Times New Roman"/>
          </w:rPr>
          <w:delText xml:space="preserve">patients with intermediate or high-risk </w:delText>
        </w:r>
      </w:del>
      <w:proofErr w:type="spellStart"/>
      <w:r>
        <w:rPr>
          <w:rFonts w:eastAsia="Times New Roman"/>
        </w:rPr>
        <w:t>myelofibrosis</w:t>
      </w:r>
      <w:proofErr w:type="spellEnd"/>
      <w:del w:id="46" w:author="Catalina Loveman" w:date="2016-04-04T11:41:00Z">
        <w:r w:rsidDel="00094167">
          <w:rPr>
            <w:rFonts w:eastAsia="Times New Roman"/>
          </w:rPr>
          <w:delText>*</w:delText>
        </w:r>
      </w:del>
      <w:ins w:id="47" w:author="Catalina Loveman" w:date="2016-04-04T11:41:00Z">
        <w:r w:rsidR="00094167">
          <w:rPr>
            <w:rStyle w:val="EndnoteReference"/>
            <w:rFonts w:eastAsia="Times New Roman"/>
          </w:rPr>
          <w:endnoteReference w:id="1"/>
        </w:r>
      </w:ins>
      <w:r>
        <w:rPr>
          <w:rFonts w:eastAsia="Times New Roman"/>
        </w:rPr>
        <w:t xml:space="preserve"> and </w:t>
      </w:r>
      <w:del w:id="52" w:author="Catalina Loveman" w:date="2016-04-04T11:39:00Z">
        <w:r w:rsidDel="00094167">
          <w:rPr>
            <w:rFonts w:eastAsia="Times New Roman"/>
          </w:rPr>
          <w:delText xml:space="preserve">for patients with </w:delText>
        </w:r>
      </w:del>
      <w:r>
        <w:rPr>
          <w:rFonts w:eastAsia="Times New Roman"/>
        </w:rPr>
        <w:t xml:space="preserve">polycythemia </w:t>
      </w:r>
      <w:proofErr w:type="spellStart"/>
      <w:proofErr w:type="gramStart"/>
      <w:r>
        <w:rPr>
          <w:rFonts w:eastAsia="Times New Roman"/>
        </w:rPr>
        <w:t>vera</w:t>
      </w:r>
      <w:proofErr w:type="spellEnd"/>
      <w:proofErr w:type="gramEnd"/>
      <w:ins w:id="53" w:author="Catalina Loveman" w:date="2016-04-04T11:42:00Z">
        <w:r w:rsidR="00094167">
          <w:rPr>
            <w:rStyle w:val="EndnoteReference"/>
            <w:rFonts w:eastAsia="Times New Roman"/>
          </w:rPr>
          <w:endnoteReference w:id="2"/>
        </w:r>
      </w:ins>
      <w:del w:id="57" w:author="Catalina Loveman" w:date="2016-04-04T11:44:00Z">
        <w:r w:rsidDel="00F01A23">
          <w:rPr>
            <w:rFonts w:eastAsia="Times New Roman"/>
          </w:rPr>
          <w:delText>**</w:delText>
        </w:r>
      </w:del>
      <w:del w:id="58" w:author="Catalina Loveman" w:date="2016-04-04T11:39:00Z">
        <w:r w:rsidDel="00094167">
          <w:rPr>
            <w:rFonts w:eastAsia="Times New Roman"/>
          </w:rPr>
          <w:delText xml:space="preserve"> who have had an inadequate response to or are intolerant of hydroxyurea***</w:delText>
        </w:r>
      </w:del>
      <w:r>
        <w:rPr>
          <w:rFonts w:eastAsia="Times New Roman"/>
        </w:rPr>
        <w:t xml:space="preserve">. </w:t>
      </w:r>
      <w:proofErr w:type="gramStart"/>
      <w:ins w:id="59" w:author="Catalina Loveman" w:date="2016-04-04T11:44:00Z">
        <w:r w:rsidR="00F01A23">
          <w:rPr>
            <w:rFonts w:eastAsia="Times New Roman"/>
          </w:rPr>
          <w:t>two</w:t>
        </w:r>
        <w:proofErr w:type="gramEnd"/>
        <w:r w:rsidR="00F01A23">
          <w:rPr>
            <w:rFonts w:eastAsia="Times New Roman"/>
          </w:rPr>
          <w:t xml:space="preserve"> rare blood cancers knows as </w:t>
        </w:r>
        <w:proofErr w:type="spellStart"/>
        <w:r w:rsidR="00F01A23">
          <w:rPr>
            <w:rFonts w:eastAsia="Times New Roman"/>
          </w:rPr>
          <w:t>myeloproliferative</w:t>
        </w:r>
        <w:proofErr w:type="spellEnd"/>
        <w:r w:rsidR="00F01A23">
          <w:rPr>
            <w:rFonts w:eastAsia="Times New Roman"/>
          </w:rPr>
          <w:t xml:space="preserve"> neoplasms</w:t>
        </w:r>
        <w:r w:rsidR="00F01A23">
          <w:rPr>
            <w:rFonts w:eastAsia="Times New Roman"/>
          </w:rPr>
          <w:t>.</w:t>
        </w:r>
        <w:r w:rsidR="00F01A23" w:rsidDel="00615785">
          <w:rPr>
            <w:rFonts w:eastAsia="Times New Roman"/>
          </w:rPr>
          <w:t xml:space="preserve"> </w:t>
        </w:r>
      </w:ins>
      <w:del w:id="60" w:author="Catalina Loveman" w:date="2016-03-31T12:17:00Z">
        <w:r w:rsidDel="00615785">
          <w:rPr>
            <w:rFonts w:eastAsia="Times New Roman"/>
          </w:rPr>
          <w:delText xml:space="preserve">Incyte has a diverse and growing portfolio of product candidates, including both small and large molecules. </w:delText>
        </w:r>
        <w:r w:rsidDel="00615785">
          <w:rPr>
            <w:rFonts w:eastAsia="Times New Roman"/>
            <w:b/>
            <w:bCs/>
            <w:color w:val="FF2600"/>
          </w:rPr>
          <w:delText>Drugs to treat rheumatoid arthritis and psoriasis are in the pipeline. </w:delText>
        </w:r>
      </w:del>
    </w:p>
    <w:p w:rsidR="00094167" w:rsidRDefault="00094167" w:rsidP="00615785">
      <w:pPr>
        <w:rPr>
          <w:ins w:id="61" w:author="Catalina Loveman" w:date="2016-04-04T11:37:00Z"/>
          <w:rFonts w:eastAsia="Times New Roman"/>
        </w:rPr>
      </w:pPr>
    </w:p>
    <w:p w:rsidR="00615785" w:rsidRDefault="00F01A23" w:rsidP="00615785">
      <w:pPr>
        <w:rPr>
          <w:ins w:id="62" w:author="Catalina Loveman" w:date="2016-04-04T11:38:00Z"/>
          <w:rFonts w:eastAsia="Times New Roman"/>
          <w:bCs/>
          <w:color w:val="FF2600"/>
        </w:rPr>
      </w:pPr>
      <w:ins w:id="63" w:author="Catalina Loveman" w:date="2016-04-04T11:44:00Z">
        <w:r>
          <w:rPr>
            <w:rFonts w:eastAsia="Times New Roman"/>
          </w:rPr>
          <w:t>Incyte</w:t>
        </w:r>
      </w:ins>
      <w:ins w:id="64" w:author="Catalina Loveman" w:date="2016-04-04T11:37:00Z">
        <w:r w:rsidR="00094167">
          <w:rPr>
            <w:rFonts w:eastAsia="Times New Roman"/>
          </w:rPr>
          <w:t xml:space="preserve"> also</w:t>
        </w:r>
        <w:r w:rsidR="00094167">
          <w:rPr>
            <w:rFonts w:eastAsia="Times New Roman"/>
          </w:rPr>
          <w:t xml:space="preserve"> has a diverse and growing </w:t>
        </w:r>
        <w:r w:rsidR="00094167" w:rsidRPr="00453D68">
          <w:rPr>
            <w:rFonts w:eastAsia="Times New Roman"/>
            <w:bCs/>
            <w:color w:val="FF2600"/>
          </w:rPr>
          <w:t>clinical portfolio that continues to show great progress—</w:t>
        </w:r>
        <w:r w:rsidR="00094167" w:rsidRPr="00615785">
          <w:rPr>
            <w:rFonts w:eastAsia="Times New Roman"/>
            <w:bCs/>
            <w:color w:val="FF2600"/>
          </w:rPr>
          <w:t xml:space="preserve"> </w:t>
        </w:r>
      </w:ins>
      <w:ins w:id="65" w:author="Catalina Loveman" w:date="2016-04-04T11:45:00Z">
        <w:r>
          <w:rPr>
            <w:rFonts w:eastAsia="Times New Roman"/>
            <w:bCs/>
            <w:color w:val="FF2600"/>
          </w:rPr>
          <w:t>the Company currently</w:t>
        </w:r>
      </w:ins>
      <w:bookmarkStart w:id="66" w:name="_GoBack"/>
      <w:bookmarkEnd w:id="66"/>
      <w:ins w:id="67" w:author="Catalina Loveman" w:date="2016-04-04T11:37:00Z">
        <w:r w:rsidR="00094167" w:rsidRPr="00E966EC">
          <w:rPr>
            <w:rFonts w:eastAsia="Times New Roman"/>
            <w:bCs/>
            <w:color w:val="FF2600"/>
          </w:rPr>
          <w:t xml:space="preserve"> has </w:t>
        </w:r>
        <w:r w:rsidR="00094167" w:rsidRPr="00615785">
          <w:rPr>
            <w:rFonts w:eastAsia="Times New Roman"/>
          </w:rPr>
          <w:t>13 development molecules against 10 different targets</w:t>
        </w:r>
        <w:r w:rsidR="00094167" w:rsidRPr="00E966EC">
          <w:rPr>
            <w:rFonts w:eastAsia="Times New Roman"/>
            <w:bCs/>
            <w:color w:val="FF2600"/>
          </w:rPr>
          <w:t xml:space="preserve"> </w:t>
        </w:r>
        <w:r w:rsidR="00094167">
          <w:rPr>
            <w:rFonts w:eastAsia="Times New Roman"/>
            <w:bCs/>
            <w:color w:val="FF2600"/>
          </w:rPr>
          <w:t xml:space="preserve">and </w:t>
        </w:r>
        <w:r w:rsidR="00094167" w:rsidRPr="00453D68">
          <w:rPr>
            <w:rFonts w:eastAsia="Times New Roman"/>
            <w:bCs/>
            <w:color w:val="FF2600"/>
          </w:rPr>
          <w:t xml:space="preserve">through its developed products and clinical collaborations </w:t>
        </w:r>
        <w:r w:rsidR="00094167">
          <w:rPr>
            <w:rFonts w:eastAsia="Times New Roman"/>
            <w:bCs/>
            <w:color w:val="FF2600"/>
          </w:rPr>
          <w:t xml:space="preserve">has </w:t>
        </w:r>
        <w:r w:rsidR="00094167" w:rsidRPr="00453D68">
          <w:rPr>
            <w:rFonts w:eastAsia="Times New Roman"/>
            <w:bCs/>
            <w:color w:val="FF2600"/>
          </w:rPr>
          <w:t>more than 80 ongoing clinical studies, both proof-of-concept and pivotal trials.</w:t>
        </w:r>
      </w:ins>
    </w:p>
    <w:p w:rsidR="00094167" w:rsidRDefault="00094167" w:rsidP="00615785">
      <w:pPr>
        <w:rPr>
          <w:rFonts w:eastAsia="Times New Roman"/>
        </w:rPr>
      </w:pPr>
    </w:p>
    <w:p w:rsidR="00615785" w:rsidRPr="00615785" w:rsidDel="00F01A23" w:rsidRDefault="00615785" w:rsidP="00615785">
      <w:pPr>
        <w:rPr>
          <w:del w:id="68" w:author="Catalina Loveman" w:date="2016-04-04T11:44:00Z"/>
          <w:rFonts w:eastAsia="Times New Roman"/>
        </w:rPr>
      </w:pPr>
      <w:ins w:id="69" w:author="Catalina Loveman" w:date="2016-03-31T12:22:00Z">
        <w:r>
          <w:rPr>
            <w:rFonts w:eastAsia="Times New Roman"/>
            <w:bCs/>
            <w:color w:val="FF2600"/>
          </w:rPr>
          <w:t xml:space="preserve">Headquartered in Wilmington, </w:t>
        </w:r>
      </w:ins>
      <w:ins w:id="70" w:author="Catalina Loveman" w:date="2016-03-31T12:23:00Z">
        <w:r>
          <w:rPr>
            <w:rFonts w:eastAsia="Times New Roman"/>
            <w:bCs/>
            <w:color w:val="FF2600"/>
          </w:rPr>
          <w:t xml:space="preserve">Delaware with </w:t>
        </w:r>
        <w:r w:rsidRPr="00615785">
          <w:rPr>
            <w:rFonts w:eastAsia="Times New Roman"/>
            <w:bCs/>
            <w:color w:val="FF2600"/>
          </w:rPr>
          <w:t>European operations in Geneva, Switzerland</w:t>
        </w:r>
      </w:ins>
      <w:ins w:id="71" w:author="Catalina Loveman" w:date="2016-03-31T12:22:00Z">
        <w:r>
          <w:rPr>
            <w:rFonts w:eastAsia="Times New Roman"/>
            <w:bCs/>
            <w:color w:val="FF2600"/>
          </w:rPr>
          <w:t xml:space="preserve">, </w:t>
        </w:r>
      </w:ins>
      <w:r w:rsidRPr="00615785">
        <w:rPr>
          <w:rFonts w:eastAsia="Times New Roman"/>
          <w:bCs/>
          <w:color w:val="FF2600"/>
          <w:rPrChange w:id="72" w:author="Catalina Loveman" w:date="2016-03-31T12:22:00Z">
            <w:rPr>
              <w:rFonts w:eastAsia="Times New Roman"/>
              <w:b/>
              <w:bCs/>
              <w:color w:val="FF2600"/>
            </w:rPr>
          </w:rPrChange>
        </w:rPr>
        <w:t>Incyte currently employs more than 700 people</w:t>
      </w:r>
      <w:del w:id="73" w:author="Catalina Loveman" w:date="2016-03-31T12:23:00Z">
        <w:r w:rsidRPr="00615785" w:rsidDel="00615785">
          <w:rPr>
            <w:rFonts w:eastAsia="Times New Roman"/>
            <w:bCs/>
            <w:color w:val="FF2600"/>
            <w:rPrChange w:id="74" w:author="Catalina Loveman" w:date="2016-03-31T12:22:00Z">
              <w:rPr>
                <w:rFonts w:eastAsia="Times New Roman"/>
                <w:b/>
                <w:bCs/>
                <w:color w:val="FF2600"/>
              </w:rPr>
            </w:rPrChange>
          </w:rPr>
          <w:delText xml:space="preserve"> across the United States and Europe</w:delText>
        </w:r>
      </w:del>
      <w:r w:rsidRPr="00615785">
        <w:rPr>
          <w:rFonts w:eastAsia="Times New Roman"/>
          <w:bCs/>
          <w:color w:val="FF2600"/>
          <w:rPrChange w:id="75" w:author="Catalina Loveman" w:date="2016-03-31T12:22:00Z">
            <w:rPr>
              <w:rFonts w:eastAsia="Times New Roman"/>
              <w:b/>
              <w:bCs/>
              <w:color w:val="FF2600"/>
            </w:rPr>
          </w:rPrChange>
        </w:rPr>
        <w:t xml:space="preserve">. For more information, visit </w:t>
      </w:r>
      <w:r w:rsidRPr="00615785">
        <w:rPr>
          <w:rFonts w:eastAsia="Times New Roman"/>
          <w:bCs/>
          <w:color w:val="FF2600"/>
          <w:rPrChange w:id="76" w:author="Catalina Loveman" w:date="2016-03-31T12:22:00Z">
            <w:rPr>
              <w:rFonts w:eastAsia="Times New Roman"/>
              <w:b/>
              <w:bCs/>
              <w:color w:val="FF2600"/>
            </w:rPr>
          </w:rPrChange>
        </w:rPr>
        <w:fldChar w:fldCharType="begin"/>
      </w:r>
      <w:r w:rsidRPr="00615785">
        <w:rPr>
          <w:rFonts w:eastAsia="Times New Roman"/>
          <w:bCs/>
          <w:color w:val="FF2600"/>
          <w:rPrChange w:id="77" w:author="Catalina Loveman" w:date="2016-03-31T12:22:00Z">
            <w:rPr>
              <w:rFonts w:eastAsia="Times New Roman"/>
              <w:b/>
              <w:bCs/>
              <w:color w:val="FF2600"/>
            </w:rPr>
          </w:rPrChange>
        </w:rPr>
        <w:instrText xml:space="preserve"> HYPERLINK "http://www.incyte.com" </w:instrText>
      </w:r>
      <w:r w:rsidRPr="00615785">
        <w:rPr>
          <w:rFonts w:eastAsia="Times New Roman"/>
          <w:bCs/>
          <w:color w:val="FF2600"/>
          <w:rPrChange w:id="78" w:author="Catalina Loveman" w:date="2016-03-31T12:22:00Z">
            <w:rPr>
              <w:rFonts w:eastAsia="Times New Roman"/>
              <w:b/>
              <w:bCs/>
              <w:color w:val="FF2600"/>
            </w:rPr>
          </w:rPrChange>
        </w:rPr>
        <w:fldChar w:fldCharType="separate"/>
      </w:r>
      <w:r w:rsidRPr="00615785">
        <w:rPr>
          <w:rStyle w:val="Hyperlink"/>
          <w:rFonts w:eastAsia="Times New Roman"/>
          <w:bCs/>
          <w:rPrChange w:id="79" w:author="Catalina Loveman" w:date="2016-03-31T12:22:00Z">
            <w:rPr>
              <w:rStyle w:val="Hyperlink"/>
              <w:rFonts w:eastAsia="Times New Roman"/>
              <w:b/>
              <w:bCs/>
            </w:rPr>
          </w:rPrChange>
        </w:rPr>
        <w:t>www.incyte.com</w:t>
      </w:r>
      <w:r w:rsidRPr="00615785">
        <w:rPr>
          <w:rFonts w:eastAsia="Times New Roman"/>
          <w:bCs/>
          <w:color w:val="FF2600"/>
          <w:rPrChange w:id="80" w:author="Catalina Loveman" w:date="2016-03-31T12:22:00Z">
            <w:rPr>
              <w:rFonts w:eastAsia="Times New Roman"/>
              <w:b/>
              <w:bCs/>
              <w:color w:val="FF2600"/>
            </w:rPr>
          </w:rPrChange>
        </w:rPr>
        <w:fldChar w:fldCharType="end"/>
      </w:r>
      <w:r w:rsidRPr="00615785">
        <w:rPr>
          <w:rFonts w:eastAsia="Times New Roman"/>
          <w:bCs/>
          <w:color w:val="FF2600"/>
          <w:rPrChange w:id="81" w:author="Catalina Loveman" w:date="2016-03-31T12:22:00Z">
            <w:rPr>
              <w:rFonts w:eastAsia="Times New Roman"/>
              <w:b/>
              <w:bCs/>
              <w:color w:val="FF2600"/>
            </w:rPr>
          </w:rPrChange>
        </w:rPr>
        <w:t>.</w:t>
      </w:r>
    </w:p>
    <w:p w:rsidR="00615785" w:rsidDel="00F01A23" w:rsidRDefault="00615785" w:rsidP="00615785">
      <w:pPr>
        <w:rPr>
          <w:del w:id="82" w:author="Catalina Loveman" w:date="2016-04-04T11:44:00Z"/>
          <w:rFonts w:eastAsia="Times New Roman"/>
        </w:rPr>
      </w:pPr>
    </w:p>
    <w:p w:rsidR="00615785" w:rsidDel="00094167" w:rsidRDefault="00615785" w:rsidP="00615785">
      <w:pPr>
        <w:rPr>
          <w:del w:id="83" w:author="Catalina Loveman" w:date="2016-04-04T11:41:00Z"/>
          <w:rFonts w:eastAsia="Times New Roman"/>
        </w:rPr>
      </w:pPr>
      <w:del w:id="84" w:author="Catalina Loveman" w:date="2016-04-04T11:41:00Z">
        <w:r w:rsidDel="00094167">
          <w:rPr>
            <w:rFonts w:eastAsia="Times New Roman"/>
            <w:b/>
            <w:bCs/>
            <w:color w:val="FF2600"/>
            <w:u w:val="single"/>
          </w:rPr>
          <w:delText xml:space="preserve">Definitions from </w:delText>
        </w:r>
        <w:r w:rsidR="00A24CE5" w:rsidDel="00094167">
          <w:fldChar w:fldCharType="begin"/>
        </w:r>
        <w:r w:rsidR="00A24CE5" w:rsidDel="00094167">
          <w:delInstrText xml:space="preserve"> HYPERLINK "http://www.mayoclinic.org" </w:delInstrText>
        </w:r>
        <w:r w:rsidR="00A24CE5" w:rsidDel="00094167">
          <w:fldChar w:fldCharType="separate"/>
        </w:r>
        <w:r w:rsidDel="00094167">
          <w:rPr>
            <w:rStyle w:val="Hyperlink"/>
            <w:rFonts w:eastAsia="Times New Roman"/>
            <w:b/>
            <w:bCs/>
          </w:rPr>
          <w:delText>www.MayoClinic.org</w:delText>
        </w:r>
        <w:r w:rsidR="00A24CE5" w:rsidDel="00094167">
          <w:rPr>
            <w:rStyle w:val="Hyperlink"/>
            <w:rFonts w:eastAsia="Times New Roman"/>
            <w:b/>
            <w:bCs/>
          </w:rPr>
          <w:fldChar w:fldCharType="end"/>
        </w:r>
        <w:r w:rsidDel="00094167">
          <w:rPr>
            <w:rFonts w:eastAsia="Times New Roman"/>
            <w:b/>
            <w:bCs/>
            <w:color w:val="FF2600"/>
            <w:u w:val="single"/>
          </w:rPr>
          <w:delText>:</w:delText>
        </w:r>
      </w:del>
    </w:p>
    <w:p w:rsidR="00615785" w:rsidDel="00094167" w:rsidRDefault="00615785" w:rsidP="00615785">
      <w:pPr>
        <w:rPr>
          <w:del w:id="85" w:author="Catalina Loveman" w:date="2016-04-04T11:41:00Z"/>
          <w:rFonts w:eastAsia="Times New Roman"/>
        </w:rPr>
      </w:pPr>
    </w:p>
    <w:p w:rsidR="00615785" w:rsidDel="00094167" w:rsidRDefault="00615785" w:rsidP="00615785">
      <w:pPr>
        <w:rPr>
          <w:del w:id="86" w:author="Catalina Loveman" w:date="2016-04-04T11:41:00Z"/>
          <w:rFonts w:eastAsia="Times New Roman"/>
        </w:rPr>
      </w:pPr>
      <w:del w:id="87" w:author="Catalina Loveman" w:date="2016-04-04T11:41:00Z">
        <w:r w:rsidDel="00094167">
          <w:rPr>
            <w:rFonts w:eastAsia="Times New Roman"/>
            <w:color w:val="FF2600"/>
          </w:rPr>
          <w:delText>*</w:delText>
        </w:r>
        <w:r w:rsidDel="00094167">
          <w:rPr>
            <w:rFonts w:eastAsia="Times New Roman"/>
            <w:b/>
            <w:bCs/>
            <w:color w:val="FF2600"/>
          </w:rPr>
          <w:delText>Myelofibrosis</w:delText>
        </w:r>
        <w:r w:rsidDel="00094167">
          <w:rPr>
            <w:rFonts w:eastAsia="Times New Roman"/>
            <w:color w:val="FF2600"/>
          </w:rPr>
          <w:delText> </w:delText>
        </w:r>
      </w:del>
      <w:del w:id="88" w:author="Catalina Loveman" w:date="2016-04-04T11:40:00Z">
        <w:r w:rsidDel="00094167">
          <w:rPr>
            <w:rFonts w:eastAsia="Times New Roman"/>
            <w:color w:val="FF2600"/>
          </w:rPr>
          <w:delText>is a serious bone marrow disorder</w:delText>
        </w:r>
      </w:del>
      <w:del w:id="89" w:author="Catalina Loveman" w:date="2016-04-04T11:41:00Z">
        <w:r w:rsidDel="00094167">
          <w:rPr>
            <w:rFonts w:eastAsia="Times New Roman"/>
            <w:color w:val="FF2600"/>
          </w:rPr>
          <w:delText xml:space="preserve"> that disrupts your body's normal production of blood cells.</w:delText>
        </w:r>
      </w:del>
    </w:p>
    <w:p w:rsidR="00615785" w:rsidDel="00094167" w:rsidRDefault="00615785" w:rsidP="00615785">
      <w:pPr>
        <w:rPr>
          <w:del w:id="90" w:author="Catalina Loveman" w:date="2016-04-04T11:41:00Z"/>
          <w:rFonts w:eastAsia="Times New Roman"/>
        </w:rPr>
      </w:pPr>
    </w:p>
    <w:p w:rsidR="00615785" w:rsidDel="00094167" w:rsidRDefault="00615785" w:rsidP="00094167">
      <w:pPr>
        <w:rPr>
          <w:del w:id="91" w:author="Catalina Loveman" w:date="2016-04-04T11:43:00Z"/>
          <w:rFonts w:eastAsia="Times New Roman"/>
        </w:rPr>
        <w:pPrChange w:id="92" w:author="Catalina Loveman" w:date="2016-04-04T11:43:00Z">
          <w:pPr/>
        </w:pPrChange>
      </w:pPr>
      <w:del w:id="93" w:author="Catalina Loveman" w:date="2016-04-04T11:43:00Z">
        <w:r w:rsidDel="00094167">
          <w:rPr>
            <w:rFonts w:eastAsia="Times New Roman"/>
            <w:color w:val="FF2600"/>
          </w:rPr>
          <w:delText>**</w:delText>
        </w:r>
        <w:r w:rsidDel="00094167">
          <w:rPr>
            <w:rFonts w:eastAsia="Times New Roman"/>
            <w:b/>
            <w:bCs/>
            <w:color w:val="FF2600"/>
          </w:rPr>
          <w:delText>Polycythemia vera</w:delText>
        </w:r>
        <w:r w:rsidDel="00094167">
          <w:rPr>
            <w:rFonts w:eastAsia="Times New Roman"/>
            <w:color w:val="FF2600"/>
          </w:rPr>
          <w:delText xml:space="preserve"> is a slow-growing type of blood cancer in which the bone marrow makes too many red blood cells or too many white blood cells and platelets. </w:delText>
        </w:r>
      </w:del>
    </w:p>
    <w:p w:rsidR="00615785" w:rsidDel="00094167" w:rsidRDefault="00615785" w:rsidP="00094167">
      <w:pPr>
        <w:rPr>
          <w:del w:id="94" w:author="Catalina Loveman" w:date="2016-04-04T11:43:00Z"/>
          <w:rFonts w:eastAsia="Times New Roman"/>
        </w:rPr>
        <w:pPrChange w:id="95" w:author="Catalina Loveman" w:date="2016-04-04T11:43:00Z">
          <w:pPr/>
        </w:pPrChange>
      </w:pPr>
    </w:p>
    <w:p w:rsidR="00615785" w:rsidDel="00094167" w:rsidRDefault="00615785" w:rsidP="00094167">
      <w:pPr>
        <w:rPr>
          <w:del w:id="96" w:author="Catalina Loveman" w:date="2016-04-04T11:40:00Z"/>
          <w:rFonts w:eastAsia="Times New Roman"/>
        </w:rPr>
        <w:pPrChange w:id="97" w:author="Catalina Loveman" w:date="2016-04-04T11:43:00Z">
          <w:pPr/>
        </w:pPrChange>
      </w:pPr>
      <w:del w:id="98" w:author="Catalina Loveman" w:date="2016-04-04T11:40:00Z">
        <w:r w:rsidDel="00094167">
          <w:rPr>
            <w:rFonts w:eastAsia="Times New Roman"/>
            <w:color w:val="FF2600"/>
          </w:rPr>
          <w:delText>***</w:delText>
        </w:r>
        <w:r w:rsidDel="00094167">
          <w:rPr>
            <w:rFonts w:eastAsia="Times New Roman"/>
            <w:b/>
            <w:bCs/>
            <w:color w:val="FF2600"/>
          </w:rPr>
          <w:delText>Hydroxyurea</w:delText>
        </w:r>
        <w:r w:rsidDel="00094167">
          <w:rPr>
            <w:rFonts w:eastAsia="Times New Roman"/>
            <w:color w:val="FF2600"/>
          </w:rPr>
          <w:delText xml:space="preserve"> is a chemotherapy drug used to treat cancer of the white blood cells. </w:delText>
        </w:r>
      </w:del>
    </w:p>
    <w:p w:rsidR="00FE1867" w:rsidRDefault="00FE1867" w:rsidP="00094167"/>
    <w:sectPr w:rsidR="00FE1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E5" w:rsidRDefault="00A24CE5" w:rsidP="00094167">
      <w:r>
        <w:separator/>
      </w:r>
    </w:p>
  </w:endnote>
  <w:endnote w:type="continuationSeparator" w:id="0">
    <w:p w:rsidR="00A24CE5" w:rsidRDefault="00A24CE5" w:rsidP="00094167">
      <w:r>
        <w:continuationSeparator/>
      </w:r>
    </w:p>
  </w:endnote>
  <w:endnote w:id="1">
    <w:p w:rsidR="00094167" w:rsidRDefault="00094167">
      <w:pPr>
        <w:pStyle w:val="EndnoteText"/>
      </w:pPr>
      <w:ins w:id="48" w:author="Catalina Loveman" w:date="2016-04-04T11:41:00Z">
        <w:r>
          <w:rPr>
            <w:rStyle w:val="EndnoteReference"/>
          </w:rPr>
          <w:endnoteRef/>
        </w:r>
        <w:r>
          <w:t xml:space="preserve"> </w:t>
        </w:r>
      </w:ins>
      <w:ins w:id="49" w:author="Catalina Loveman" w:date="2016-04-04T11:42:00Z">
        <w:r>
          <w:t>MF is a</w:t>
        </w:r>
      </w:ins>
      <w:ins w:id="50" w:author="Catalina Loveman" w:date="2016-04-04T11:41:00Z">
        <w:r>
          <w:t xml:space="preserve"> rare blood cancer in which scar tissue forms in the bone marrow and impairs its ability to produce normal blood cells. MF is a serious</w:t>
        </w:r>
        <w:r>
          <w:t>,</w:t>
        </w:r>
        <w:r>
          <w:t xml:space="preserve"> chronic</w:t>
        </w:r>
        <w:r>
          <w:t xml:space="preserve"> and progressive</w:t>
        </w:r>
        <w:r>
          <w:t xml:space="preserve"> condition</w:t>
        </w:r>
      </w:ins>
      <w:ins w:id="51" w:author="Catalina Loveman" w:date="2016-04-04T11:42:00Z">
        <w:r>
          <w:t>.</w:t>
        </w:r>
      </w:ins>
    </w:p>
  </w:endnote>
  <w:endnote w:id="2">
    <w:p w:rsidR="00094167" w:rsidRDefault="00094167">
      <w:pPr>
        <w:pStyle w:val="EndnoteText"/>
      </w:pPr>
      <w:ins w:id="54" w:author="Catalina Loveman" w:date="2016-04-04T11:42:00Z">
        <w:r>
          <w:rPr>
            <w:rStyle w:val="EndnoteReference"/>
          </w:rPr>
          <w:endnoteRef/>
        </w:r>
        <w:r>
          <w:t xml:space="preserve"> </w:t>
        </w:r>
        <w:r>
          <w:t>PV is a rare, chronic blood disease in which a person’s body makes too many red blood cells, and may also result in too many white blood cells or platelets. Too many red blood cells can cause the blood to thicken</w:t>
        </w:r>
      </w:ins>
      <w:ins w:id="55" w:author="Catalina Loveman" w:date="2016-04-04T11:43:00Z">
        <w:r>
          <w:t>, leading</w:t>
        </w:r>
      </w:ins>
      <w:ins w:id="56" w:author="Catalina Loveman" w:date="2016-04-04T11:42:00Z">
        <w:r>
          <w:t xml:space="preserve"> to blood clots that block the flow of blood through the arteries and veins.</w:t>
        </w:r>
      </w:ins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E5" w:rsidRDefault="00A24CE5" w:rsidP="00094167">
      <w:r>
        <w:separator/>
      </w:r>
    </w:p>
  </w:footnote>
  <w:footnote w:type="continuationSeparator" w:id="0">
    <w:p w:rsidR="00A24CE5" w:rsidRDefault="00A24CE5" w:rsidP="00094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85"/>
    <w:rsid w:val="00006C12"/>
    <w:rsid w:val="00015056"/>
    <w:rsid w:val="00025B06"/>
    <w:rsid w:val="00026380"/>
    <w:rsid w:val="000342ED"/>
    <w:rsid w:val="00036686"/>
    <w:rsid w:val="00036CD4"/>
    <w:rsid w:val="000477D7"/>
    <w:rsid w:val="00051983"/>
    <w:rsid w:val="000932D3"/>
    <w:rsid w:val="00094167"/>
    <w:rsid w:val="000C560D"/>
    <w:rsid w:val="000D4637"/>
    <w:rsid w:val="000E2636"/>
    <w:rsid w:val="000F061F"/>
    <w:rsid w:val="000F1925"/>
    <w:rsid w:val="00107005"/>
    <w:rsid w:val="00122619"/>
    <w:rsid w:val="00163C2E"/>
    <w:rsid w:val="0017225E"/>
    <w:rsid w:val="00197C27"/>
    <w:rsid w:val="001A15B9"/>
    <w:rsid w:val="002050B6"/>
    <w:rsid w:val="0020612F"/>
    <w:rsid w:val="002211CE"/>
    <w:rsid w:val="002233A7"/>
    <w:rsid w:val="00235DE9"/>
    <w:rsid w:val="00242ACF"/>
    <w:rsid w:val="002479D5"/>
    <w:rsid w:val="002608A1"/>
    <w:rsid w:val="00270CAA"/>
    <w:rsid w:val="002849A5"/>
    <w:rsid w:val="002910D5"/>
    <w:rsid w:val="002A7159"/>
    <w:rsid w:val="002C5BCE"/>
    <w:rsid w:val="002C5CD5"/>
    <w:rsid w:val="002D4498"/>
    <w:rsid w:val="002F77B4"/>
    <w:rsid w:val="00300D29"/>
    <w:rsid w:val="003020B2"/>
    <w:rsid w:val="00305AE7"/>
    <w:rsid w:val="0030695D"/>
    <w:rsid w:val="00306FE6"/>
    <w:rsid w:val="003257E9"/>
    <w:rsid w:val="003452C8"/>
    <w:rsid w:val="00345837"/>
    <w:rsid w:val="003628FF"/>
    <w:rsid w:val="00371645"/>
    <w:rsid w:val="00374283"/>
    <w:rsid w:val="00380064"/>
    <w:rsid w:val="003B404B"/>
    <w:rsid w:val="003F15DA"/>
    <w:rsid w:val="003F5925"/>
    <w:rsid w:val="00403365"/>
    <w:rsid w:val="0044243D"/>
    <w:rsid w:val="0045058C"/>
    <w:rsid w:val="0045647D"/>
    <w:rsid w:val="004603CA"/>
    <w:rsid w:val="00473CCF"/>
    <w:rsid w:val="004A3FE3"/>
    <w:rsid w:val="004C797F"/>
    <w:rsid w:val="004E2679"/>
    <w:rsid w:val="004E7188"/>
    <w:rsid w:val="00501CD2"/>
    <w:rsid w:val="005171F8"/>
    <w:rsid w:val="00546969"/>
    <w:rsid w:val="00557450"/>
    <w:rsid w:val="005A2F3A"/>
    <w:rsid w:val="005D06F4"/>
    <w:rsid w:val="005D5097"/>
    <w:rsid w:val="005E0C55"/>
    <w:rsid w:val="005F1AD3"/>
    <w:rsid w:val="00615785"/>
    <w:rsid w:val="00620EB0"/>
    <w:rsid w:val="00627A5F"/>
    <w:rsid w:val="00641D7E"/>
    <w:rsid w:val="00657248"/>
    <w:rsid w:val="00684C00"/>
    <w:rsid w:val="00696A1A"/>
    <w:rsid w:val="006A6EEE"/>
    <w:rsid w:val="006B38D4"/>
    <w:rsid w:val="006C28F9"/>
    <w:rsid w:val="006D4D29"/>
    <w:rsid w:val="00730E63"/>
    <w:rsid w:val="0073322F"/>
    <w:rsid w:val="00751AF2"/>
    <w:rsid w:val="0075753F"/>
    <w:rsid w:val="00783C3F"/>
    <w:rsid w:val="007A087A"/>
    <w:rsid w:val="007B0D33"/>
    <w:rsid w:val="007D674F"/>
    <w:rsid w:val="00802CEE"/>
    <w:rsid w:val="0080663C"/>
    <w:rsid w:val="00810968"/>
    <w:rsid w:val="00832B88"/>
    <w:rsid w:val="0085658D"/>
    <w:rsid w:val="00871ED7"/>
    <w:rsid w:val="00882DB2"/>
    <w:rsid w:val="008D650F"/>
    <w:rsid w:val="008E0935"/>
    <w:rsid w:val="009013CC"/>
    <w:rsid w:val="00907DEF"/>
    <w:rsid w:val="00910365"/>
    <w:rsid w:val="00913C03"/>
    <w:rsid w:val="00913E2A"/>
    <w:rsid w:val="009178EE"/>
    <w:rsid w:val="00925ECB"/>
    <w:rsid w:val="0094304E"/>
    <w:rsid w:val="0097164A"/>
    <w:rsid w:val="009768DA"/>
    <w:rsid w:val="00982CD8"/>
    <w:rsid w:val="00996EC7"/>
    <w:rsid w:val="009A40A6"/>
    <w:rsid w:val="009A449C"/>
    <w:rsid w:val="009B7EAC"/>
    <w:rsid w:val="009F358A"/>
    <w:rsid w:val="009F404D"/>
    <w:rsid w:val="009F5F78"/>
    <w:rsid w:val="00A017BD"/>
    <w:rsid w:val="00A06AC4"/>
    <w:rsid w:val="00A1400C"/>
    <w:rsid w:val="00A24CE5"/>
    <w:rsid w:val="00A33159"/>
    <w:rsid w:val="00A35108"/>
    <w:rsid w:val="00A432AC"/>
    <w:rsid w:val="00A66F1E"/>
    <w:rsid w:val="00A71438"/>
    <w:rsid w:val="00A765DB"/>
    <w:rsid w:val="00A767E3"/>
    <w:rsid w:val="00A9773A"/>
    <w:rsid w:val="00AC1493"/>
    <w:rsid w:val="00AF59A0"/>
    <w:rsid w:val="00B0107A"/>
    <w:rsid w:val="00B145D9"/>
    <w:rsid w:val="00B26FEE"/>
    <w:rsid w:val="00B42F4C"/>
    <w:rsid w:val="00B4444A"/>
    <w:rsid w:val="00B5108A"/>
    <w:rsid w:val="00B642BF"/>
    <w:rsid w:val="00B85AC7"/>
    <w:rsid w:val="00B87F34"/>
    <w:rsid w:val="00BA0B9E"/>
    <w:rsid w:val="00BA6FD7"/>
    <w:rsid w:val="00BD3324"/>
    <w:rsid w:val="00BD7A96"/>
    <w:rsid w:val="00BE4CC9"/>
    <w:rsid w:val="00BE4FDF"/>
    <w:rsid w:val="00C113C9"/>
    <w:rsid w:val="00C214B4"/>
    <w:rsid w:val="00C21756"/>
    <w:rsid w:val="00C2445F"/>
    <w:rsid w:val="00C646C4"/>
    <w:rsid w:val="00C93EC5"/>
    <w:rsid w:val="00CA5295"/>
    <w:rsid w:val="00CD380B"/>
    <w:rsid w:val="00CD6AAA"/>
    <w:rsid w:val="00CE1F29"/>
    <w:rsid w:val="00D060F1"/>
    <w:rsid w:val="00D27B1D"/>
    <w:rsid w:val="00D3113C"/>
    <w:rsid w:val="00D33B22"/>
    <w:rsid w:val="00D44E04"/>
    <w:rsid w:val="00D52D8C"/>
    <w:rsid w:val="00D633D8"/>
    <w:rsid w:val="00D63452"/>
    <w:rsid w:val="00DA7C80"/>
    <w:rsid w:val="00DB4823"/>
    <w:rsid w:val="00DC1C8E"/>
    <w:rsid w:val="00DD3F8F"/>
    <w:rsid w:val="00DF32EF"/>
    <w:rsid w:val="00E06DCD"/>
    <w:rsid w:val="00E12B96"/>
    <w:rsid w:val="00E172FE"/>
    <w:rsid w:val="00E21A3B"/>
    <w:rsid w:val="00E52E49"/>
    <w:rsid w:val="00E54E95"/>
    <w:rsid w:val="00E60EB5"/>
    <w:rsid w:val="00E71BB8"/>
    <w:rsid w:val="00E85E0D"/>
    <w:rsid w:val="00E92359"/>
    <w:rsid w:val="00ED4F9B"/>
    <w:rsid w:val="00EE14A4"/>
    <w:rsid w:val="00EE3930"/>
    <w:rsid w:val="00EE3B7C"/>
    <w:rsid w:val="00F01A23"/>
    <w:rsid w:val="00F210D8"/>
    <w:rsid w:val="00F35814"/>
    <w:rsid w:val="00F359E0"/>
    <w:rsid w:val="00F507F1"/>
    <w:rsid w:val="00F52D2A"/>
    <w:rsid w:val="00F630B1"/>
    <w:rsid w:val="00F73C8B"/>
    <w:rsid w:val="00F9313B"/>
    <w:rsid w:val="00FA2483"/>
    <w:rsid w:val="00FA6504"/>
    <w:rsid w:val="00FB3D67"/>
    <w:rsid w:val="00FC1690"/>
    <w:rsid w:val="00FD2820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7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8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41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167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41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7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8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41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167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4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293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C2BE-6184-4CF3-A6FA-18DDDEB3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Incyte Corporation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Loveman</dc:creator>
  <cp:lastModifiedBy>Catalina Loveman</cp:lastModifiedBy>
  <cp:revision>5</cp:revision>
  <cp:lastPrinted>2016-03-31T16:25:00Z</cp:lastPrinted>
  <dcterms:created xsi:type="dcterms:W3CDTF">2016-03-31T21:37:00Z</dcterms:created>
  <dcterms:modified xsi:type="dcterms:W3CDTF">2016-04-04T15:45:00Z</dcterms:modified>
</cp:coreProperties>
</file>